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DB1" w:rsidRPr="00756DB1" w:rsidRDefault="00756DB1" w:rsidP="00756DB1">
      <w:pPr>
        <w:spacing w:before="120" w:after="120"/>
        <w:jc w:val="center"/>
        <w:rPr>
          <w:b/>
          <w:sz w:val="28"/>
        </w:rPr>
      </w:pPr>
      <w:r w:rsidRPr="00756DB1">
        <w:rPr>
          <w:b/>
          <w:sz w:val="28"/>
        </w:rPr>
        <w:t>PR03 Procédure de gestion de litiges</w:t>
      </w:r>
    </w:p>
    <w:p w:rsidR="001737B0" w:rsidRPr="00756DB1" w:rsidRDefault="00756DB1" w:rsidP="001737B0">
      <w:pPr>
        <w:spacing w:before="120" w:after="120"/>
        <w:rPr>
          <w:b/>
          <w:sz w:val="28"/>
        </w:rPr>
      </w:pPr>
      <w:r w:rsidRPr="00756DB1">
        <w:rPr>
          <w:b/>
          <w:sz w:val="28"/>
        </w:rPr>
        <w:t xml:space="preserve">Annexe : </w:t>
      </w:r>
      <w:r w:rsidR="001737B0" w:rsidRPr="00756DB1">
        <w:rPr>
          <w:b/>
          <w:sz w:val="28"/>
        </w:rPr>
        <w:t>Modalités pour réinvestir les jardins en situation d’impayé</w:t>
      </w:r>
      <w:r w:rsidR="00E94B87">
        <w:rPr>
          <w:b/>
          <w:sz w:val="28"/>
        </w:rPr>
        <w:t>s</w:t>
      </w:r>
    </w:p>
    <w:p w:rsidR="001737B0" w:rsidRDefault="00756DB1" w:rsidP="00756DB1">
      <w:pPr>
        <w:spacing w:before="120" w:after="120"/>
        <w:rPr>
          <w:rFonts w:ascii="Book Antiqua" w:hAnsi="Book Antiqua"/>
          <w:sz w:val="24"/>
          <w:szCs w:val="24"/>
        </w:rPr>
      </w:pPr>
      <w:r w:rsidRPr="00756DB1">
        <w:rPr>
          <w:rFonts w:ascii="Book Antiqua" w:hAnsi="Book Antiqua"/>
          <w:sz w:val="24"/>
          <w:szCs w:val="24"/>
        </w:rPr>
        <w:t xml:space="preserve">Après la décision du bureau </w:t>
      </w:r>
      <w:r>
        <w:rPr>
          <w:rFonts w:ascii="Book Antiqua" w:hAnsi="Book Antiqua"/>
          <w:sz w:val="24"/>
          <w:szCs w:val="24"/>
        </w:rPr>
        <w:t>d’exclure un jardinier parce qu’il n’a pas payé sa redevance,  un courrier lui est adressé en recommandé pour l’informer de la décision prise et lui enjoindre de libérer son jardin dans un délai qui est fixé au-delà des 15 jours nécessaires pour le retrait du recommandé.</w:t>
      </w:r>
    </w:p>
    <w:p w:rsidR="00074741" w:rsidRDefault="00756DB1" w:rsidP="00074741">
      <w:pPr>
        <w:spacing w:before="120" w:after="120"/>
        <w:rPr>
          <w:rFonts w:ascii="Book Antiqua" w:hAnsi="Book Antiqua"/>
          <w:sz w:val="24"/>
          <w:szCs w:val="24"/>
        </w:rPr>
      </w:pPr>
      <w:r>
        <w:rPr>
          <w:rFonts w:ascii="Book Antiqua" w:hAnsi="Book Antiqua"/>
          <w:sz w:val="24"/>
          <w:szCs w:val="24"/>
        </w:rPr>
        <w:t xml:space="preserve">Le secteur est simultanément informé et il doit réinvestir le jardin à l’issue du délai fixé au jardinier. </w:t>
      </w:r>
      <w:r w:rsidR="00074741">
        <w:rPr>
          <w:rFonts w:ascii="Book Antiqua" w:hAnsi="Book Antiqua"/>
          <w:sz w:val="24"/>
          <w:szCs w:val="24"/>
        </w:rPr>
        <w:t xml:space="preserve">Si le contact téléphonique n’est pas rompu, il est possible de reprendre contact avec le jardinier. </w:t>
      </w:r>
    </w:p>
    <w:p w:rsidR="001737B0" w:rsidRPr="00D16FB2" w:rsidRDefault="00756DB1" w:rsidP="00074741">
      <w:pPr>
        <w:pStyle w:val="Paragraphedeliste"/>
        <w:spacing w:before="120" w:after="120"/>
        <w:ind w:left="0"/>
        <w:rPr>
          <w:rFonts w:ascii="Book Antiqua" w:hAnsi="Book Antiqua"/>
          <w:sz w:val="24"/>
          <w:szCs w:val="24"/>
        </w:rPr>
      </w:pPr>
      <w:r>
        <w:rPr>
          <w:rFonts w:ascii="Book Antiqua" w:hAnsi="Book Antiqua"/>
          <w:sz w:val="24"/>
          <w:szCs w:val="24"/>
        </w:rPr>
        <w:t>Le secteur peut rencontrer</w:t>
      </w:r>
      <w:r w:rsidR="001737B0" w:rsidRPr="00D16FB2">
        <w:rPr>
          <w:rFonts w:ascii="Book Antiqua" w:hAnsi="Book Antiqua"/>
          <w:sz w:val="24"/>
          <w:szCs w:val="24"/>
        </w:rPr>
        <w:t xml:space="preserve"> plusieurs </w:t>
      </w:r>
      <w:r>
        <w:rPr>
          <w:rFonts w:ascii="Book Antiqua" w:hAnsi="Book Antiqua"/>
          <w:sz w:val="24"/>
          <w:szCs w:val="24"/>
        </w:rPr>
        <w:t>situations</w:t>
      </w:r>
      <w:r w:rsidR="001737B0" w:rsidRPr="00D16FB2">
        <w:rPr>
          <w:rFonts w:ascii="Book Antiqua" w:hAnsi="Book Antiqua"/>
          <w:sz w:val="24"/>
          <w:szCs w:val="24"/>
        </w:rPr>
        <w:t xml:space="preserve"> : </w:t>
      </w:r>
    </w:p>
    <w:p w:rsidR="001737B0" w:rsidRDefault="00756DB1" w:rsidP="00074741">
      <w:pPr>
        <w:pStyle w:val="Paragraphedeliste"/>
        <w:numPr>
          <w:ilvl w:val="0"/>
          <w:numId w:val="2"/>
        </w:numPr>
        <w:spacing w:before="120" w:after="120"/>
        <w:ind w:left="1066" w:hanging="357"/>
        <w:rPr>
          <w:rFonts w:ascii="Book Antiqua" w:hAnsi="Book Antiqua"/>
          <w:sz w:val="24"/>
          <w:szCs w:val="24"/>
        </w:rPr>
      </w:pPr>
      <w:r w:rsidRPr="00074741">
        <w:rPr>
          <w:rFonts w:ascii="Book Antiqua" w:hAnsi="Book Antiqua"/>
          <w:b/>
          <w:sz w:val="24"/>
          <w:szCs w:val="24"/>
        </w:rPr>
        <w:t>S</w:t>
      </w:r>
      <w:r w:rsidR="001737B0" w:rsidRPr="00074741">
        <w:rPr>
          <w:rFonts w:ascii="Book Antiqua" w:hAnsi="Book Antiqua"/>
          <w:b/>
          <w:sz w:val="24"/>
          <w:szCs w:val="24"/>
        </w:rPr>
        <w:t>i le jardin est abandonné</w:t>
      </w:r>
      <w:r w:rsidR="001737B0" w:rsidRPr="00F61813">
        <w:rPr>
          <w:rFonts w:ascii="Book Antiqua" w:hAnsi="Book Antiqua"/>
          <w:sz w:val="24"/>
          <w:szCs w:val="24"/>
        </w:rPr>
        <w:t xml:space="preserve"> (si la personne ne vient plus et si le cabanon est ouvert)  le jardin peut être réinvesti par le comité de secteur, et le jardin réattribué.</w:t>
      </w:r>
    </w:p>
    <w:p w:rsidR="00074741" w:rsidRDefault="00074741" w:rsidP="00074741">
      <w:pPr>
        <w:pStyle w:val="Paragraphedeliste"/>
        <w:spacing w:before="120" w:after="120"/>
        <w:ind w:left="1070"/>
        <w:rPr>
          <w:rFonts w:ascii="Book Antiqua" w:hAnsi="Book Antiqua"/>
          <w:sz w:val="24"/>
          <w:szCs w:val="24"/>
        </w:rPr>
      </w:pPr>
    </w:p>
    <w:p w:rsidR="006B1375" w:rsidRDefault="001737B0" w:rsidP="001737B0">
      <w:pPr>
        <w:pStyle w:val="Paragraphedeliste"/>
        <w:numPr>
          <w:ilvl w:val="0"/>
          <w:numId w:val="2"/>
        </w:numPr>
        <w:spacing w:before="120" w:after="120"/>
        <w:rPr>
          <w:rFonts w:ascii="Book Antiqua" w:hAnsi="Book Antiqua"/>
          <w:sz w:val="24"/>
          <w:szCs w:val="24"/>
        </w:rPr>
      </w:pPr>
      <w:r w:rsidRPr="00074741">
        <w:rPr>
          <w:rFonts w:ascii="Book Antiqua" w:hAnsi="Book Antiqua"/>
          <w:b/>
          <w:sz w:val="24"/>
          <w:szCs w:val="24"/>
        </w:rPr>
        <w:t>Si le cabanon est fermé</w:t>
      </w:r>
      <w:r>
        <w:rPr>
          <w:rFonts w:ascii="Book Antiqua" w:hAnsi="Book Antiqua"/>
          <w:sz w:val="24"/>
          <w:szCs w:val="24"/>
        </w:rPr>
        <w:t xml:space="preserve"> mais </w:t>
      </w:r>
      <w:r w:rsidRPr="00F61813">
        <w:rPr>
          <w:rFonts w:ascii="Book Antiqua" w:hAnsi="Book Antiqua"/>
          <w:sz w:val="24"/>
          <w:szCs w:val="24"/>
        </w:rPr>
        <w:t>il n'y a personne qui s'occupe du jardin</w:t>
      </w:r>
      <w:r>
        <w:rPr>
          <w:rFonts w:ascii="Book Antiqua" w:hAnsi="Book Antiqua"/>
          <w:sz w:val="24"/>
          <w:szCs w:val="24"/>
        </w:rPr>
        <w:t xml:space="preserve">. </w:t>
      </w:r>
    </w:p>
    <w:p w:rsidR="001737B0" w:rsidRDefault="00756DB1" w:rsidP="006B1375">
      <w:pPr>
        <w:pStyle w:val="Paragraphedeliste"/>
        <w:spacing w:before="120" w:after="120"/>
        <w:ind w:left="1070"/>
        <w:rPr>
          <w:rFonts w:ascii="Book Antiqua" w:hAnsi="Book Antiqua"/>
          <w:sz w:val="24"/>
          <w:szCs w:val="24"/>
        </w:rPr>
      </w:pPr>
      <w:r>
        <w:rPr>
          <w:rFonts w:ascii="Book Antiqua" w:hAnsi="Book Antiqua"/>
          <w:sz w:val="24"/>
          <w:szCs w:val="24"/>
        </w:rPr>
        <w:t xml:space="preserve">Il faut vérifier auprès du siège de l’Association si le jardinier a pris ou non connaissance du courrier en recommandé </w:t>
      </w:r>
      <w:r w:rsidR="001737B0" w:rsidRPr="00F61813">
        <w:rPr>
          <w:rFonts w:ascii="Book Antiqua" w:hAnsi="Book Antiqua"/>
          <w:sz w:val="24"/>
          <w:szCs w:val="24"/>
        </w:rPr>
        <w:t>lui signifiant son exclusion</w:t>
      </w:r>
      <w:r w:rsidR="006B1375">
        <w:rPr>
          <w:rFonts w:ascii="Book Antiqua" w:hAnsi="Book Antiqua"/>
          <w:sz w:val="24"/>
          <w:szCs w:val="24"/>
        </w:rPr>
        <w:t xml:space="preserve"> et lui donnant un délai pour libérer son jardin et rendre les clefs</w:t>
      </w:r>
      <w:r w:rsidR="001737B0">
        <w:rPr>
          <w:rFonts w:ascii="Book Antiqua" w:hAnsi="Book Antiqua"/>
          <w:sz w:val="24"/>
          <w:szCs w:val="24"/>
        </w:rPr>
        <w:t>.</w:t>
      </w:r>
    </w:p>
    <w:p w:rsidR="001737B0" w:rsidRPr="00D16FB2" w:rsidRDefault="006B1375" w:rsidP="001737B0">
      <w:pPr>
        <w:spacing w:before="120" w:after="120"/>
        <w:ind w:left="710"/>
        <w:rPr>
          <w:rFonts w:ascii="Book Antiqua" w:hAnsi="Book Antiqua"/>
          <w:sz w:val="24"/>
          <w:szCs w:val="24"/>
        </w:rPr>
      </w:pPr>
      <w:r>
        <w:rPr>
          <w:rFonts w:ascii="Book Antiqua" w:hAnsi="Book Antiqua"/>
          <w:sz w:val="24"/>
          <w:szCs w:val="24"/>
        </w:rPr>
        <w:t>Passé ce délai, i</w:t>
      </w:r>
      <w:r w:rsidR="001737B0" w:rsidRPr="00D16FB2">
        <w:rPr>
          <w:rFonts w:ascii="Book Antiqua" w:hAnsi="Book Antiqua"/>
          <w:sz w:val="24"/>
          <w:szCs w:val="24"/>
        </w:rPr>
        <w:t>l faut :</w:t>
      </w:r>
    </w:p>
    <w:p w:rsidR="001737B0" w:rsidRDefault="001737B0" w:rsidP="001737B0">
      <w:pPr>
        <w:pStyle w:val="Paragraphedeliste"/>
        <w:spacing w:before="120" w:after="120"/>
        <w:ind w:left="717" w:firstLine="699"/>
        <w:rPr>
          <w:rFonts w:ascii="Book Antiqua" w:hAnsi="Book Antiqua"/>
          <w:sz w:val="24"/>
          <w:szCs w:val="24"/>
        </w:rPr>
      </w:pPr>
      <w:r w:rsidRPr="00F61813">
        <w:rPr>
          <w:rFonts w:ascii="Book Antiqua" w:hAnsi="Book Antiqua"/>
          <w:sz w:val="24"/>
          <w:szCs w:val="24"/>
        </w:rPr>
        <w:t xml:space="preserve">a) ouvrir le cabanon en présence d'un technicien de la Mairie ou de témoins du comité, </w:t>
      </w:r>
    </w:p>
    <w:p w:rsidR="00B45B2B" w:rsidRPr="005956DF" w:rsidRDefault="001737B0" w:rsidP="005956DF">
      <w:pPr>
        <w:pStyle w:val="Paragraphedeliste"/>
        <w:spacing w:before="120" w:after="120"/>
        <w:ind w:left="717" w:firstLine="699"/>
        <w:rPr>
          <w:rFonts w:ascii="Book Antiqua" w:hAnsi="Book Antiqua"/>
          <w:sz w:val="24"/>
          <w:szCs w:val="24"/>
          <w:rPrChange w:id="0" w:author="Annick" w:date="2018-01-19T16:01:00Z">
            <w:rPr/>
          </w:rPrChange>
        </w:rPr>
      </w:pPr>
      <w:r>
        <w:rPr>
          <w:rFonts w:ascii="Book Antiqua" w:hAnsi="Book Antiqua"/>
          <w:sz w:val="24"/>
          <w:szCs w:val="24"/>
        </w:rPr>
        <w:t>b</w:t>
      </w:r>
      <w:r w:rsidRPr="00F61813">
        <w:rPr>
          <w:rFonts w:ascii="Book Antiqua" w:hAnsi="Book Antiqua"/>
          <w:sz w:val="24"/>
          <w:szCs w:val="24"/>
        </w:rPr>
        <w:t>) faire</w:t>
      </w:r>
      <w:r>
        <w:rPr>
          <w:rFonts w:ascii="Book Antiqua" w:hAnsi="Book Antiqua"/>
          <w:sz w:val="24"/>
          <w:szCs w:val="24"/>
        </w:rPr>
        <w:t xml:space="preserve"> le recensement des affaires </w:t>
      </w:r>
      <w:ins w:id="1" w:author="Annick" w:date="2018-01-19T15:59:00Z">
        <w:r w:rsidR="00B45B2B">
          <w:rPr>
            <w:rFonts w:ascii="Book Antiqua" w:hAnsi="Book Antiqua"/>
            <w:sz w:val="24"/>
            <w:szCs w:val="24"/>
          </w:rPr>
          <w:t xml:space="preserve">en présence du Président </w:t>
        </w:r>
      </w:ins>
      <w:ins w:id="2" w:author="Annick" w:date="2018-01-19T16:00:00Z">
        <w:r w:rsidR="00B45B2B" w:rsidRPr="00B45B2B">
          <w:rPr>
            <w:rFonts w:ascii="Book Antiqua" w:hAnsi="Book Antiqua"/>
            <w:sz w:val="24"/>
            <w:szCs w:val="24"/>
          </w:rPr>
          <w:t>du comité de gestion du secteur ou son adjoint et de deux tierces personnes</w:t>
        </w:r>
        <w:r w:rsidR="005956DF">
          <w:rPr>
            <w:rFonts w:ascii="Book Antiqua" w:hAnsi="Book Antiqua"/>
            <w:sz w:val="24"/>
            <w:szCs w:val="24"/>
          </w:rPr>
          <w:t xml:space="preserve"> et </w:t>
        </w:r>
        <w:proofErr w:type="gramStart"/>
        <w:r w:rsidR="005956DF">
          <w:rPr>
            <w:rFonts w:ascii="Book Antiqua" w:hAnsi="Book Antiqua"/>
            <w:sz w:val="24"/>
            <w:szCs w:val="24"/>
          </w:rPr>
          <w:t xml:space="preserve">établir </w:t>
        </w:r>
        <w:r w:rsidR="00B45B2B" w:rsidRPr="00B45B2B">
          <w:rPr>
            <w:rFonts w:ascii="Book Antiqua" w:hAnsi="Book Antiqua"/>
            <w:sz w:val="24"/>
            <w:szCs w:val="24"/>
          </w:rPr>
          <w:t xml:space="preserve"> </w:t>
        </w:r>
        <w:r w:rsidR="005956DF" w:rsidRPr="00B45B2B">
          <w:rPr>
            <w:rFonts w:ascii="Book Antiqua" w:hAnsi="Book Antiqua"/>
            <w:sz w:val="24"/>
            <w:szCs w:val="24"/>
          </w:rPr>
          <w:t>un</w:t>
        </w:r>
        <w:proofErr w:type="gramEnd"/>
        <w:r w:rsidR="005956DF" w:rsidRPr="00B45B2B">
          <w:rPr>
            <w:rFonts w:ascii="Book Antiqua" w:hAnsi="Book Antiqua"/>
            <w:sz w:val="24"/>
            <w:szCs w:val="24"/>
          </w:rPr>
          <w:t xml:space="preserve"> inventaire daté et signé</w:t>
        </w:r>
        <w:r w:rsidR="005956DF" w:rsidDel="005956DF">
          <w:rPr>
            <w:rFonts w:ascii="Book Antiqua" w:hAnsi="Book Antiqua"/>
            <w:sz w:val="24"/>
            <w:szCs w:val="24"/>
          </w:rPr>
          <w:t xml:space="preserve"> </w:t>
        </w:r>
      </w:ins>
      <w:del w:id="3" w:author="Annick" w:date="2018-01-19T16:00:00Z">
        <w:r w:rsidDel="005956DF">
          <w:rPr>
            <w:rFonts w:ascii="Book Antiqua" w:hAnsi="Book Antiqua"/>
            <w:sz w:val="24"/>
            <w:szCs w:val="24"/>
          </w:rPr>
          <w:delText>par écrit et</w:delText>
        </w:r>
      </w:del>
      <w:r>
        <w:rPr>
          <w:rFonts w:ascii="Book Antiqua" w:hAnsi="Book Antiqua"/>
          <w:sz w:val="24"/>
          <w:szCs w:val="24"/>
        </w:rPr>
        <w:t xml:space="preserve"> </w:t>
      </w:r>
      <w:ins w:id="4" w:author="Annick" w:date="2018-01-19T16:00:00Z">
        <w:r w:rsidR="005956DF">
          <w:rPr>
            <w:rFonts w:ascii="Book Antiqua" w:hAnsi="Book Antiqua"/>
            <w:sz w:val="24"/>
            <w:szCs w:val="24"/>
          </w:rPr>
          <w:t xml:space="preserve">à </w:t>
        </w:r>
      </w:ins>
      <w:r>
        <w:rPr>
          <w:rFonts w:ascii="Book Antiqua" w:hAnsi="Book Antiqua"/>
          <w:sz w:val="24"/>
          <w:szCs w:val="24"/>
        </w:rPr>
        <w:t xml:space="preserve">transmettre au siège </w:t>
      </w:r>
      <w:del w:id="5" w:author="Annick" w:date="2018-01-19T16:00:00Z">
        <w:r w:rsidDel="005956DF">
          <w:rPr>
            <w:rFonts w:ascii="Book Antiqua" w:hAnsi="Book Antiqua"/>
            <w:sz w:val="24"/>
            <w:szCs w:val="24"/>
          </w:rPr>
          <w:delText xml:space="preserve">ce document </w:delText>
        </w:r>
      </w:del>
      <w:r>
        <w:rPr>
          <w:rFonts w:ascii="Book Antiqua" w:hAnsi="Book Antiqua"/>
          <w:sz w:val="24"/>
          <w:szCs w:val="24"/>
        </w:rPr>
        <w:t>(pour le dossier de gestion de litige)</w:t>
      </w:r>
      <w:r w:rsidR="005956DF">
        <w:rPr>
          <w:rFonts w:ascii="Book Antiqua" w:hAnsi="Book Antiqua"/>
          <w:sz w:val="24"/>
          <w:szCs w:val="24"/>
        </w:rPr>
        <w:t>.</w:t>
      </w:r>
      <w:r>
        <w:rPr>
          <w:rFonts w:ascii="Book Antiqua" w:hAnsi="Book Antiqua"/>
          <w:sz w:val="24"/>
          <w:szCs w:val="24"/>
        </w:rPr>
        <w:t xml:space="preserve"> </w:t>
      </w:r>
    </w:p>
    <w:p w:rsidR="001737B0" w:rsidRDefault="001737B0" w:rsidP="001737B0">
      <w:pPr>
        <w:pStyle w:val="Paragraphedeliste"/>
        <w:spacing w:before="120" w:after="120"/>
        <w:ind w:left="717" w:firstLine="699"/>
        <w:rPr>
          <w:rFonts w:ascii="Book Antiqua" w:hAnsi="Book Antiqua"/>
          <w:sz w:val="24"/>
          <w:szCs w:val="24"/>
        </w:rPr>
      </w:pPr>
      <w:r w:rsidRPr="00F61813">
        <w:rPr>
          <w:rFonts w:ascii="Book Antiqua" w:hAnsi="Book Antiqua"/>
          <w:sz w:val="24"/>
          <w:szCs w:val="24"/>
        </w:rPr>
        <w:t>c) les stocker dans le local commun pour les tenir à la disposition du jardinier.</w:t>
      </w:r>
      <w:r w:rsidR="00F1791D">
        <w:rPr>
          <w:rFonts w:ascii="Book Antiqua" w:hAnsi="Book Antiqua"/>
          <w:sz w:val="24"/>
          <w:szCs w:val="24"/>
        </w:rPr>
        <w:t xml:space="preserve"> </w:t>
      </w:r>
      <w:ins w:id="6" w:author="Annick" w:date="2018-01-19T16:01:00Z">
        <w:r w:rsidR="00F1791D" w:rsidRPr="00B45B2B">
          <w:rPr>
            <w:rFonts w:ascii="Book Antiqua" w:hAnsi="Book Antiqua"/>
            <w:sz w:val="24"/>
            <w:szCs w:val="24"/>
          </w:rPr>
          <w:t>Ce contenu restera à disposition du jardinier démissionnaire pour une durée de 1 an et 1 jour. Passé ce délai, le matériel appartiendra à l’Association.</w:t>
        </w:r>
      </w:ins>
    </w:p>
    <w:p w:rsidR="001737B0" w:rsidRDefault="001737B0" w:rsidP="001737B0">
      <w:pPr>
        <w:pStyle w:val="Paragraphedeliste"/>
        <w:spacing w:before="120" w:after="120"/>
        <w:ind w:left="717" w:firstLine="699"/>
        <w:rPr>
          <w:rFonts w:ascii="Book Antiqua" w:hAnsi="Book Antiqua"/>
          <w:sz w:val="24"/>
          <w:szCs w:val="24"/>
        </w:rPr>
      </w:pPr>
      <w:r w:rsidRPr="00F61813">
        <w:rPr>
          <w:rFonts w:ascii="Book Antiqua" w:hAnsi="Book Antiqua"/>
          <w:sz w:val="24"/>
          <w:szCs w:val="24"/>
        </w:rPr>
        <w:t xml:space="preserve">d) réattribuer le jardin </w:t>
      </w:r>
    </w:p>
    <w:p w:rsidR="001737B0" w:rsidRDefault="001737B0" w:rsidP="001737B0">
      <w:pPr>
        <w:pStyle w:val="Paragraphedeliste"/>
        <w:spacing w:before="120" w:after="120"/>
        <w:ind w:left="717"/>
        <w:rPr>
          <w:rFonts w:ascii="Book Antiqua" w:hAnsi="Book Antiqua"/>
          <w:sz w:val="24"/>
          <w:szCs w:val="24"/>
        </w:rPr>
      </w:pPr>
    </w:p>
    <w:p w:rsidR="001737B0" w:rsidRDefault="001737B0" w:rsidP="001737B0">
      <w:pPr>
        <w:pStyle w:val="Paragraphedeliste"/>
        <w:numPr>
          <w:ilvl w:val="0"/>
          <w:numId w:val="2"/>
        </w:numPr>
        <w:spacing w:before="120" w:after="120"/>
        <w:rPr>
          <w:rFonts w:ascii="Book Antiqua" w:hAnsi="Book Antiqua"/>
          <w:sz w:val="24"/>
          <w:szCs w:val="24"/>
        </w:rPr>
      </w:pPr>
      <w:bookmarkStart w:id="7" w:name="_GoBack"/>
      <w:r w:rsidRPr="004D7957">
        <w:rPr>
          <w:rFonts w:ascii="Book Antiqua" w:hAnsi="Book Antiqua"/>
          <w:b/>
          <w:sz w:val="24"/>
          <w:szCs w:val="24"/>
        </w:rPr>
        <w:t>Si le jardin est toujours occupé</w:t>
      </w:r>
      <w:bookmarkEnd w:id="7"/>
      <w:r w:rsidRPr="00F61813">
        <w:rPr>
          <w:rFonts w:ascii="Book Antiqua" w:hAnsi="Book Antiqua"/>
          <w:sz w:val="24"/>
          <w:szCs w:val="24"/>
        </w:rPr>
        <w:t>, il faut laisser la procédure d'exclusion par la mairie se poursuivre mais c'est rare dans le cas d'impayé</w:t>
      </w:r>
      <w:r>
        <w:rPr>
          <w:rFonts w:ascii="Book Antiqua" w:hAnsi="Book Antiqua"/>
          <w:sz w:val="24"/>
          <w:szCs w:val="24"/>
        </w:rPr>
        <w:t xml:space="preserve">. </w:t>
      </w:r>
    </w:p>
    <w:p w:rsidR="001737B0" w:rsidRDefault="001737B0" w:rsidP="001737B0">
      <w:pPr>
        <w:pStyle w:val="Paragraphedeliste"/>
        <w:spacing w:before="120" w:after="120"/>
        <w:ind w:left="1070"/>
        <w:rPr>
          <w:rFonts w:ascii="Book Antiqua" w:hAnsi="Book Antiqua"/>
          <w:sz w:val="24"/>
          <w:szCs w:val="24"/>
        </w:rPr>
      </w:pPr>
      <w:r>
        <w:rPr>
          <w:rFonts w:ascii="Book Antiqua" w:hAnsi="Book Antiqua"/>
          <w:sz w:val="24"/>
          <w:szCs w:val="24"/>
        </w:rPr>
        <w:t xml:space="preserve">Il est possible de </w:t>
      </w:r>
      <w:r w:rsidRPr="00124B96">
        <w:rPr>
          <w:rFonts w:ascii="Book Antiqua" w:hAnsi="Book Antiqua"/>
          <w:b/>
          <w:sz w:val="24"/>
          <w:szCs w:val="24"/>
        </w:rPr>
        <w:t>provoquer une réaction</w:t>
      </w:r>
      <w:r>
        <w:rPr>
          <w:rFonts w:ascii="Book Antiqua" w:hAnsi="Book Antiqua"/>
          <w:sz w:val="24"/>
          <w:szCs w:val="24"/>
        </w:rPr>
        <w:t>. En mettant une chaine et un cadenas sur le jardin et en invitant (par affichage) la personne à venir voir le bureau.</w:t>
      </w:r>
    </w:p>
    <w:p w:rsidR="001737B0" w:rsidRDefault="001737B0" w:rsidP="001737B0">
      <w:pPr>
        <w:spacing w:before="120" w:after="120"/>
        <w:rPr>
          <w:rFonts w:ascii="Book Antiqua" w:hAnsi="Book Antiqua"/>
          <w:sz w:val="24"/>
          <w:szCs w:val="24"/>
        </w:rPr>
      </w:pPr>
      <w:r w:rsidRPr="006B1375">
        <w:rPr>
          <w:rFonts w:ascii="Book Antiqua" w:hAnsi="Book Antiqua"/>
          <w:b/>
          <w:sz w:val="24"/>
          <w:szCs w:val="24"/>
        </w:rPr>
        <w:t>Autre situation</w:t>
      </w:r>
      <w:r>
        <w:rPr>
          <w:rFonts w:ascii="Book Antiqua" w:hAnsi="Book Antiqua"/>
          <w:sz w:val="24"/>
          <w:szCs w:val="24"/>
        </w:rPr>
        <w:t> : le cas d’une personne qui ne se conforme pas au règlement la 1</w:t>
      </w:r>
      <w:r w:rsidRPr="00F61813">
        <w:rPr>
          <w:rFonts w:ascii="Book Antiqua" w:hAnsi="Book Antiqua"/>
          <w:sz w:val="24"/>
          <w:szCs w:val="24"/>
          <w:vertAlign w:val="superscript"/>
        </w:rPr>
        <w:t>ère</w:t>
      </w:r>
      <w:r>
        <w:rPr>
          <w:rFonts w:ascii="Book Antiqua" w:hAnsi="Book Antiqua"/>
          <w:sz w:val="24"/>
          <w:szCs w:val="24"/>
        </w:rPr>
        <w:t xml:space="preserve"> année</w:t>
      </w:r>
      <w:r w:rsidR="00074741">
        <w:rPr>
          <w:rFonts w:ascii="Book Antiqua" w:hAnsi="Book Antiqua"/>
          <w:sz w:val="24"/>
          <w:szCs w:val="24"/>
        </w:rPr>
        <w:t xml:space="preserve"> (période d’essai)</w:t>
      </w:r>
      <w:r>
        <w:rPr>
          <w:rFonts w:ascii="Book Antiqua" w:hAnsi="Book Antiqua"/>
          <w:sz w:val="24"/>
          <w:szCs w:val="24"/>
        </w:rPr>
        <w:t xml:space="preserve">. Après avoir écrit une première lettre d’avertissement au jardinier et après d’éventuelles (tentatives de) prises de contact (par téléphone ou messagerie), le comité </w:t>
      </w:r>
      <w:r w:rsidR="00074741">
        <w:rPr>
          <w:rFonts w:ascii="Book Antiqua" w:hAnsi="Book Antiqua"/>
          <w:sz w:val="24"/>
          <w:szCs w:val="24"/>
        </w:rPr>
        <w:t xml:space="preserve">de secteur </w:t>
      </w:r>
      <w:r>
        <w:rPr>
          <w:rFonts w:ascii="Book Antiqua" w:hAnsi="Book Antiqua"/>
          <w:sz w:val="24"/>
          <w:szCs w:val="24"/>
        </w:rPr>
        <w:t>décide du non renouvellement de l’attribution de son jardin.</w:t>
      </w:r>
    </w:p>
    <w:p w:rsidR="001737B0" w:rsidRDefault="001737B0" w:rsidP="001737B0">
      <w:pPr>
        <w:spacing w:before="120" w:after="120"/>
        <w:rPr>
          <w:rFonts w:ascii="Book Antiqua" w:hAnsi="Book Antiqua"/>
          <w:sz w:val="24"/>
          <w:szCs w:val="24"/>
        </w:rPr>
      </w:pPr>
      <w:r>
        <w:rPr>
          <w:rFonts w:ascii="Book Antiqua" w:hAnsi="Book Antiqua"/>
          <w:sz w:val="24"/>
          <w:szCs w:val="24"/>
        </w:rPr>
        <w:t>Il doit en informer le jardinier par courrier en RAR. Le courrier peut être signé par le responsable du comité de secteur</w:t>
      </w:r>
      <w:r w:rsidR="00074741">
        <w:rPr>
          <w:rFonts w:ascii="Book Antiqua" w:hAnsi="Book Antiqua"/>
          <w:sz w:val="24"/>
          <w:szCs w:val="24"/>
        </w:rPr>
        <w:t>,</w:t>
      </w:r>
      <w:r>
        <w:rPr>
          <w:rFonts w:ascii="Book Antiqua" w:hAnsi="Book Antiqua"/>
          <w:sz w:val="24"/>
          <w:szCs w:val="24"/>
        </w:rPr>
        <w:t xml:space="preserve"> qui a</w:t>
      </w:r>
      <w:r w:rsidR="00074741">
        <w:rPr>
          <w:rFonts w:ascii="Book Antiqua" w:hAnsi="Book Antiqua"/>
          <w:sz w:val="24"/>
          <w:szCs w:val="24"/>
        </w:rPr>
        <w:t>git par délégation du président</w:t>
      </w:r>
      <w:r>
        <w:rPr>
          <w:rFonts w:ascii="Book Antiqua" w:hAnsi="Book Antiqua"/>
          <w:sz w:val="24"/>
          <w:szCs w:val="24"/>
        </w:rPr>
        <w:t xml:space="preserve">. </w:t>
      </w:r>
    </w:p>
    <w:p w:rsidR="001737B0" w:rsidRDefault="001737B0" w:rsidP="001737B0">
      <w:pPr>
        <w:spacing w:before="120" w:after="120"/>
        <w:rPr>
          <w:rFonts w:ascii="Book Antiqua" w:hAnsi="Book Antiqua"/>
          <w:sz w:val="24"/>
          <w:szCs w:val="24"/>
        </w:rPr>
      </w:pPr>
      <w:r>
        <w:rPr>
          <w:rFonts w:ascii="Book Antiqua" w:hAnsi="Book Antiqua"/>
          <w:sz w:val="24"/>
          <w:szCs w:val="24"/>
        </w:rPr>
        <w:t xml:space="preserve">A l’échéance de son année d’essai le jardin doit être libéré et le jardin peut être réattribué. On peut se retrouver dans les cas 1 et 2 cités ci-dessus. </w:t>
      </w:r>
    </w:p>
    <w:p w:rsidR="00EE1E5A" w:rsidRPr="001737B0" w:rsidRDefault="001737B0" w:rsidP="001737B0">
      <w:pPr>
        <w:spacing w:before="120" w:after="120"/>
        <w:rPr>
          <w:rFonts w:ascii="Book Antiqua" w:hAnsi="Book Antiqua"/>
          <w:sz w:val="24"/>
          <w:szCs w:val="24"/>
        </w:rPr>
      </w:pPr>
      <w:r>
        <w:rPr>
          <w:rFonts w:ascii="Book Antiqua" w:hAnsi="Book Antiqua"/>
          <w:sz w:val="24"/>
          <w:szCs w:val="24"/>
        </w:rPr>
        <w:t>Si la personne refuse de quitter le jardin il faut ouvrir un dossier d</w:t>
      </w:r>
      <w:r w:rsidR="00074741">
        <w:rPr>
          <w:rFonts w:ascii="Book Antiqua" w:hAnsi="Book Antiqua"/>
          <w:sz w:val="24"/>
          <w:szCs w:val="24"/>
        </w:rPr>
        <w:t>’exclusion</w:t>
      </w:r>
      <w:r>
        <w:rPr>
          <w:rFonts w:ascii="Book Antiqua" w:hAnsi="Book Antiqua"/>
          <w:sz w:val="24"/>
          <w:szCs w:val="24"/>
        </w:rPr>
        <w:t xml:space="preserve"> au siège et le faire convoquer par le siège dans le cadre de la procédure de gestion de litige.</w:t>
      </w:r>
    </w:p>
    <w:sectPr w:rsidR="00EE1E5A" w:rsidRPr="001737B0" w:rsidSect="00E726DF">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1AFA"/>
    <w:multiLevelType w:val="hybridMultilevel"/>
    <w:tmpl w:val="A4E43516"/>
    <w:lvl w:ilvl="0" w:tplc="8B2238C8">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 w15:restartNumberingAfterBreak="0">
    <w:nsid w:val="42ED4B30"/>
    <w:multiLevelType w:val="hybridMultilevel"/>
    <w:tmpl w:val="AC968FCC"/>
    <w:lvl w:ilvl="0" w:tplc="61F21BF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39E2DF0">
      <w:numFmt w:val="bullet"/>
      <w:lvlText w:val=""/>
      <w:lvlJc w:val="left"/>
      <w:pPr>
        <w:ind w:left="2880" w:hanging="360"/>
      </w:pPr>
      <w:rPr>
        <w:rFonts w:ascii="Wingdings" w:eastAsiaTheme="minorHAnsi" w:hAnsi="Wingdings"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01"/>
    <w:rsid w:val="00074741"/>
    <w:rsid w:val="000B0818"/>
    <w:rsid w:val="00124B96"/>
    <w:rsid w:val="001737B0"/>
    <w:rsid w:val="00321627"/>
    <w:rsid w:val="00412A25"/>
    <w:rsid w:val="004D7957"/>
    <w:rsid w:val="005956DF"/>
    <w:rsid w:val="006B1375"/>
    <w:rsid w:val="00756DB1"/>
    <w:rsid w:val="00764601"/>
    <w:rsid w:val="00943C44"/>
    <w:rsid w:val="00AE4B2F"/>
    <w:rsid w:val="00B45B2B"/>
    <w:rsid w:val="00E726DF"/>
    <w:rsid w:val="00E94B87"/>
    <w:rsid w:val="00F1791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427B"/>
  <w15:docId w15:val="{8C6DC88E-C9BA-4C19-AE6C-F4B51A94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6DF"/>
    <w:pPr>
      <w:spacing w:line="240" w:lineRule="auto"/>
      <w:jc w:val="both"/>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37B0"/>
    <w:pPr>
      <w:ind w:left="720"/>
      <w:contextualSpacing/>
    </w:pPr>
  </w:style>
  <w:style w:type="paragraph" w:styleId="Textedebulles">
    <w:name w:val="Balloon Text"/>
    <w:basedOn w:val="Normal"/>
    <w:link w:val="TextedebullesCar"/>
    <w:uiPriority w:val="99"/>
    <w:semiHidden/>
    <w:unhideWhenUsed/>
    <w:rsid w:val="005956D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2462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Irstea</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Louveau Vincent</dc:creator>
  <cp:lastModifiedBy>Vincent.Louveau</cp:lastModifiedBy>
  <cp:revision>3</cp:revision>
  <cp:lastPrinted>2018-02-12T11:18:00Z</cp:lastPrinted>
  <dcterms:created xsi:type="dcterms:W3CDTF">2018-03-07T06:40:00Z</dcterms:created>
  <dcterms:modified xsi:type="dcterms:W3CDTF">2018-03-07T06:41:00Z</dcterms:modified>
</cp:coreProperties>
</file>